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469E" w14:textId="77777777" w:rsidR="00BD7CA5" w:rsidRDefault="00BD7CA5" w:rsidP="000A3652">
      <w:pPr>
        <w:pStyle w:val="Title"/>
      </w:pPr>
    </w:p>
    <w:p w14:paraId="0A7A79DF" w14:textId="2B3C042C" w:rsidR="000A3652" w:rsidRDefault="000A3652" w:rsidP="00BD7CA5">
      <w:pPr>
        <w:pStyle w:val="Title"/>
      </w:pPr>
      <w:r>
        <w:t>Speech Bubble Activity</w:t>
      </w:r>
    </w:p>
    <w:p w14:paraId="0F78B686" w14:textId="24FEE662" w:rsidR="000A3652" w:rsidRDefault="000A3652"/>
    <w:p w14:paraId="61D8FDD0" w14:textId="1B6773A7" w:rsidR="000A3652" w:rsidRDefault="00BD7CA5" w:rsidP="000A3652">
      <w:pPr>
        <w:pStyle w:val="ListParagraph"/>
        <w:numPr>
          <w:ilvl w:val="0"/>
          <w:numId w:val="1"/>
        </w:numPr>
      </w:pPr>
      <w:r>
        <w:t xml:space="preserve">Print each pupil a bubble poster </w:t>
      </w:r>
    </w:p>
    <w:p w14:paraId="2948F708" w14:textId="0DB6519F" w:rsidR="00BD7CA5" w:rsidRDefault="00BD7CA5" w:rsidP="000A3652">
      <w:pPr>
        <w:pStyle w:val="ListParagraph"/>
        <w:numPr>
          <w:ilvl w:val="0"/>
          <w:numId w:val="1"/>
        </w:numPr>
      </w:pPr>
      <w:r>
        <w:t xml:space="preserve">Ask pupils to write down what their class, school or community </w:t>
      </w:r>
      <w:r w:rsidR="00B320C0">
        <w:t xml:space="preserve">should </w:t>
      </w:r>
      <w:r>
        <w:t xml:space="preserve">use their voice for. </w:t>
      </w:r>
    </w:p>
    <w:p w14:paraId="79A488A6" w14:textId="21DB1E17" w:rsidR="000A3652" w:rsidRDefault="00BD7CA5" w:rsidP="000A3652">
      <w:pPr>
        <w:pStyle w:val="ListParagraph"/>
        <w:numPr>
          <w:ilvl w:val="0"/>
          <w:numId w:val="1"/>
        </w:numPr>
      </w:pPr>
      <w:r>
        <w:t>We would love to see your speech bubbles</w:t>
      </w:r>
      <w:ins w:id="0" w:author="Lucy Harvey" w:date="2019-08-20T13:47:00Z">
        <w:r w:rsidR="00B320C0">
          <w:t>!</w:t>
        </w:r>
      </w:ins>
      <w:r>
        <w:t xml:space="preserve"> </w:t>
      </w:r>
      <w:r w:rsidR="000A3652">
        <w:t>Tweet your picture with the #</w:t>
      </w:r>
      <w:proofErr w:type="spellStart"/>
      <w:r w:rsidR="000A3652">
        <w:t>PupilVoiceWeek</w:t>
      </w:r>
      <w:proofErr w:type="spellEnd"/>
      <w:r w:rsidR="000A3652">
        <w:t xml:space="preserve"> </w:t>
      </w:r>
    </w:p>
    <w:p w14:paraId="0B247FE7" w14:textId="598D80BA" w:rsidR="000A3652" w:rsidRDefault="000A3652">
      <w:r>
        <w:br w:type="page"/>
      </w:r>
    </w:p>
    <w:bookmarkStart w:id="1" w:name="_GoBack"/>
    <w:bookmarkEnd w:id="1"/>
    <w:p w14:paraId="2AA02C35" w14:textId="1C70852D" w:rsidR="00D816DD" w:rsidRDefault="00BD7C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948C3" wp14:editId="4F3546F6">
                <wp:simplePos x="0" y="0"/>
                <wp:positionH relativeFrom="column">
                  <wp:posOffset>1545563</wp:posOffset>
                </wp:positionH>
                <wp:positionV relativeFrom="paragraph">
                  <wp:posOffset>1274054</wp:posOffset>
                </wp:positionV>
                <wp:extent cx="5943600" cy="29085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0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B03859" w14:textId="77777777" w:rsidR="00BD7CA5" w:rsidRDefault="00506130" w:rsidP="00506130">
                            <w:pPr>
                              <w:jc w:val="center"/>
                              <w:rPr>
                                <w:rFonts w:ascii="Bradley Hand" w:hAnsi="Bradley Hand"/>
                                <w:noProof/>
                                <w:color w:val="3B3838" w:themeColor="background2" w:themeShade="4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130">
                              <w:rPr>
                                <w:rFonts w:ascii="Bradley Hand" w:hAnsi="Bradley Hand"/>
                                <w:noProof/>
                                <w:color w:val="3B3838" w:themeColor="background2" w:themeShade="4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r w:rsidR="00BD7CA5">
                              <w:rPr>
                                <w:rFonts w:ascii="Bradley Hand" w:hAnsi="Bradley Hand"/>
                                <w:noProof/>
                                <w:color w:val="3B3838" w:themeColor="background2" w:themeShade="4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……………………………….</w:t>
                            </w:r>
                          </w:p>
                          <w:p w14:paraId="012224F4" w14:textId="1A6E4FE7" w:rsidR="00506130" w:rsidRPr="00506130" w:rsidRDefault="00506130" w:rsidP="00506130">
                            <w:pPr>
                              <w:jc w:val="center"/>
                              <w:rPr>
                                <w:rFonts w:ascii="Bradley Hand" w:hAnsi="Bradley Hand"/>
                                <w:noProof/>
                                <w:color w:val="3B3838" w:themeColor="background2" w:themeShade="4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130">
                              <w:rPr>
                                <w:rFonts w:ascii="Bradley Hand" w:hAnsi="Bradley Hand"/>
                                <w:noProof/>
                                <w:color w:val="3B3838" w:themeColor="background2" w:themeShade="4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use our voice to</w:t>
                            </w:r>
                            <w:r>
                              <w:rPr>
                                <w:rFonts w:ascii="Bradley Hand" w:hAnsi="Bradley Hand"/>
                                <w:noProof/>
                                <w:color w:val="3B3838" w:themeColor="background2" w:themeShade="4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70C6B967" w14:textId="77777777" w:rsidR="00506130" w:rsidRDefault="00506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948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7pt;margin-top:100.3pt;width:468pt;height:2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" filled="f" stroked="f">
                <v:textbox>
                  <w:txbxContent>
                    <w:p w14:paraId="03B03859" w14:textId="77777777" w:rsidR="00BD7CA5" w:rsidRDefault="00506130" w:rsidP="00506130">
                      <w:pPr>
                        <w:jc w:val="center"/>
                        <w:rPr>
                          <w:rFonts w:ascii="Bradley Hand" w:hAnsi="Bradley Hand"/>
                          <w:noProof/>
                          <w:color w:val="3B3838" w:themeColor="background2" w:themeShade="4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130">
                        <w:rPr>
                          <w:rFonts w:ascii="Bradley Hand" w:hAnsi="Bradley Hand"/>
                          <w:noProof/>
                          <w:color w:val="3B3838" w:themeColor="background2" w:themeShade="4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r w:rsidR="00BD7CA5">
                        <w:rPr>
                          <w:rFonts w:ascii="Bradley Hand" w:hAnsi="Bradley Hand"/>
                          <w:noProof/>
                          <w:color w:val="3B3838" w:themeColor="background2" w:themeShade="4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……………………………….</w:t>
                      </w:r>
                    </w:p>
                    <w:p w14:paraId="012224F4" w14:textId="1A6E4FE7" w:rsidR="00506130" w:rsidRPr="00506130" w:rsidRDefault="00506130" w:rsidP="00506130">
                      <w:pPr>
                        <w:jc w:val="center"/>
                        <w:rPr>
                          <w:rFonts w:ascii="Bradley Hand" w:hAnsi="Bradley Hand"/>
                          <w:noProof/>
                          <w:color w:val="3B3838" w:themeColor="background2" w:themeShade="4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130">
                        <w:rPr>
                          <w:rFonts w:ascii="Bradley Hand" w:hAnsi="Bradley Hand"/>
                          <w:noProof/>
                          <w:color w:val="3B3838" w:themeColor="background2" w:themeShade="4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use our voice to</w:t>
                      </w:r>
                      <w:r>
                        <w:rPr>
                          <w:rFonts w:ascii="Bradley Hand" w:hAnsi="Bradley Hand"/>
                          <w:noProof/>
                          <w:color w:val="3B3838" w:themeColor="background2" w:themeShade="4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70C6B967" w14:textId="77777777" w:rsidR="00506130" w:rsidRDefault="005061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0ECF" wp14:editId="17F52681">
                <wp:simplePos x="0" y="0"/>
                <wp:positionH relativeFrom="column">
                  <wp:posOffset>1165671</wp:posOffset>
                </wp:positionH>
                <wp:positionV relativeFrom="paragraph">
                  <wp:posOffset>213765</wp:posOffset>
                </wp:positionV>
                <wp:extent cx="7072819" cy="5650608"/>
                <wp:effectExtent l="38100" t="38100" r="39370" b="22987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819" cy="5650608"/>
                        </a:xfrm>
                        <a:prstGeom prst="wedgeEllipseCallout">
                          <a:avLst>
                            <a:gd name="adj1" fmla="val -40834"/>
                            <a:gd name="adj2" fmla="val 53129"/>
                          </a:avLst>
                        </a:prstGeom>
                        <a:noFill/>
                        <a:ln w="539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D6D0E" w14:textId="77777777" w:rsidR="00506130" w:rsidRPr="00506130" w:rsidRDefault="00506130" w:rsidP="00506130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0E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91.8pt;margin-top:16.85pt;width:556.9pt;height:4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" adj="1980,22276" filled="f" strokecolor="#00b0f0" strokeweight="4.25pt">
                <v:textbox>
                  <w:txbxContent>
                    <w:p w14:paraId="2A4D6D0E" w14:textId="77777777" w:rsidR="00506130" w:rsidRPr="00506130" w:rsidRDefault="00506130" w:rsidP="00506130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16DD" w:rsidSect="00BD7CA5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CEC5" w14:textId="77777777" w:rsidR="001805AE" w:rsidRDefault="001805AE" w:rsidP="00BD7CA5">
      <w:r>
        <w:separator/>
      </w:r>
    </w:p>
  </w:endnote>
  <w:endnote w:type="continuationSeparator" w:id="0">
    <w:p w14:paraId="24D4DB27" w14:textId="77777777" w:rsidR="001805AE" w:rsidRDefault="001805AE" w:rsidP="00B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5ACE" w14:textId="77777777" w:rsidR="001805AE" w:rsidRDefault="001805AE" w:rsidP="00BD7CA5">
      <w:r>
        <w:separator/>
      </w:r>
    </w:p>
  </w:footnote>
  <w:footnote w:type="continuationSeparator" w:id="0">
    <w:p w14:paraId="0A942FDB" w14:textId="77777777" w:rsidR="001805AE" w:rsidRDefault="001805AE" w:rsidP="00B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B6E4" w14:textId="6CE42411" w:rsidR="00BD7CA5" w:rsidRDefault="00BD7C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894FE" wp14:editId="18825B41">
          <wp:simplePos x="0" y="0"/>
          <wp:positionH relativeFrom="column">
            <wp:posOffset>-252919</wp:posOffset>
          </wp:positionH>
          <wp:positionV relativeFrom="paragraph">
            <wp:posOffset>-29858</wp:posOffset>
          </wp:positionV>
          <wp:extent cx="2908300" cy="499745"/>
          <wp:effectExtent l="0" t="0" r="0" b="0"/>
          <wp:wrapTight wrapText="bothSides">
            <wp:wrapPolygon edited="0">
              <wp:start x="660" y="0"/>
              <wp:lineTo x="0" y="3842"/>
              <wp:lineTo x="0" y="13723"/>
              <wp:lineTo x="5565" y="17565"/>
              <wp:lineTo x="11979" y="17565"/>
              <wp:lineTo x="11979" y="20310"/>
              <wp:lineTo x="13017" y="20859"/>
              <wp:lineTo x="16507" y="20859"/>
              <wp:lineTo x="16978" y="20859"/>
              <wp:lineTo x="21506" y="20310"/>
              <wp:lineTo x="21506" y="2745"/>
              <wp:lineTo x="19619" y="2196"/>
              <wp:lineTo x="1886" y="0"/>
              <wp:lineTo x="66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vw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66B6"/>
    <w:multiLevelType w:val="hybridMultilevel"/>
    <w:tmpl w:val="497A3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6C87"/>
    <w:multiLevelType w:val="hybridMultilevel"/>
    <w:tmpl w:val="E3641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Harvey">
    <w15:presenceInfo w15:providerId="AD" w15:userId="S::lucy@tootoot365.onmicrosoft.com::aa9d8023-aef5-445d-9fa6-0b916f6ea8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30"/>
    <w:rsid w:val="000A3652"/>
    <w:rsid w:val="001805AE"/>
    <w:rsid w:val="001E587E"/>
    <w:rsid w:val="004329B0"/>
    <w:rsid w:val="00480754"/>
    <w:rsid w:val="004B77E5"/>
    <w:rsid w:val="00506130"/>
    <w:rsid w:val="00665FBB"/>
    <w:rsid w:val="00867EB6"/>
    <w:rsid w:val="008B03CD"/>
    <w:rsid w:val="00B320C0"/>
    <w:rsid w:val="00BD7CA5"/>
    <w:rsid w:val="00D816DD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7938"/>
  <w15:chartTrackingRefBased/>
  <w15:docId w15:val="{7DDD08A3-1F1F-254F-AADD-717FBD4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6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D7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CA5"/>
  </w:style>
  <w:style w:type="paragraph" w:styleId="Footer">
    <w:name w:val="footer"/>
    <w:basedOn w:val="Normal"/>
    <w:link w:val="FooterChar"/>
    <w:uiPriority w:val="99"/>
    <w:unhideWhenUsed/>
    <w:rsid w:val="00BD7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CA5"/>
  </w:style>
  <w:style w:type="paragraph" w:styleId="BalloonText">
    <w:name w:val="Balloon Text"/>
    <w:basedOn w:val="Normal"/>
    <w:link w:val="BalloonTextChar"/>
    <w:uiPriority w:val="99"/>
    <w:semiHidden/>
    <w:unhideWhenUsed/>
    <w:rsid w:val="00B320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Kieran Innes</cp:lastModifiedBy>
  <cp:revision>2</cp:revision>
  <dcterms:created xsi:type="dcterms:W3CDTF">2019-09-03T07:52:00Z</dcterms:created>
  <dcterms:modified xsi:type="dcterms:W3CDTF">2019-09-03T07:52:00Z</dcterms:modified>
</cp:coreProperties>
</file>